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7C02" w14:textId="16F6969A" w:rsidR="00111448" w:rsidRPr="00272943" w:rsidRDefault="00964201">
      <w:pPr>
        <w:rPr>
          <w:rFonts w:cstheme="minorHAnsi"/>
          <w:lang w:val="en-GB"/>
        </w:rPr>
      </w:pPr>
      <w:r w:rsidRPr="00272943">
        <w:rPr>
          <w:rFonts w:cstheme="minorHAnsi"/>
          <w:lang w:val="en-GB"/>
        </w:rPr>
        <w:t xml:space="preserve">Headline: </w:t>
      </w:r>
      <w:r w:rsidRPr="00272943">
        <w:rPr>
          <w:rFonts w:cstheme="minorHAnsi"/>
          <w:b/>
          <w:bCs/>
          <w:lang w:val="en-GB"/>
        </w:rPr>
        <w:t>MIDAS touc</w:t>
      </w:r>
      <w:r w:rsidR="00E97D6E" w:rsidRPr="00272943">
        <w:rPr>
          <w:rFonts w:cstheme="minorHAnsi"/>
          <w:b/>
          <w:bCs/>
          <w:lang w:val="en-GB"/>
        </w:rPr>
        <w:t xml:space="preserve">hes </w:t>
      </w:r>
      <w:r w:rsidRPr="00272943">
        <w:rPr>
          <w:rFonts w:cstheme="minorHAnsi"/>
          <w:b/>
          <w:bCs/>
          <w:lang w:val="en-GB"/>
        </w:rPr>
        <w:t>Mumbai</w:t>
      </w:r>
    </w:p>
    <w:p w14:paraId="70CAA357" w14:textId="28E93ABE" w:rsidR="00964201" w:rsidRPr="00272943" w:rsidRDefault="00964201">
      <w:pPr>
        <w:rPr>
          <w:rFonts w:cstheme="minorHAnsi"/>
          <w:lang w:val="en-GB"/>
        </w:rPr>
      </w:pPr>
    </w:p>
    <w:p w14:paraId="7912647B" w14:textId="005D77E0" w:rsidR="0095040D" w:rsidRPr="00272943" w:rsidRDefault="00964201" w:rsidP="0095040D">
      <w:pPr>
        <w:autoSpaceDE w:val="0"/>
        <w:autoSpaceDN w:val="0"/>
        <w:adjustRightInd w:val="0"/>
        <w:rPr>
          <w:rFonts w:cstheme="minorHAnsi"/>
          <w:lang w:val="en-GB"/>
        </w:rPr>
      </w:pPr>
      <w:r w:rsidRPr="00272943">
        <w:rPr>
          <w:rFonts w:cstheme="minorHAnsi"/>
          <w:lang w:val="en-GB"/>
        </w:rPr>
        <w:t xml:space="preserve">Standfirst: </w:t>
      </w:r>
      <w:r w:rsidR="0095040D" w:rsidRPr="00272943">
        <w:rPr>
          <w:rFonts w:cstheme="minorHAnsi"/>
          <w:lang w:val="en-GB"/>
        </w:rPr>
        <w:t xml:space="preserve">Mumbai </w:t>
      </w:r>
      <w:r w:rsidR="00E97D6E" w:rsidRPr="00272943">
        <w:rPr>
          <w:rFonts w:cstheme="minorHAnsi"/>
          <w:lang w:val="en-GB"/>
        </w:rPr>
        <w:t xml:space="preserve">hosted Manchester </w:t>
      </w:r>
      <w:r w:rsidR="0095040D" w:rsidRPr="00272943">
        <w:rPr>
          <w:rFonts w:cstheme="minorHAnsi"/>
          <w:lang w:val="en-GB"/>
        </w:rPr>
        <w:t>in October when the first elected Mayor of Greater Manchester, Andy Burnham lead a delegation of industry and public sector organisations</w:t>
      </w:r>
      <w:r w:rsidR="006E2944" w:rsidRPr="00272943">
        <w:rPr>
          <w:rFonts w:cstheme="minorHAnsi"/>
          <w:lang w:val="en-GB"/>
        </w:rPr>
        <w:t xml:space="preserve"> around India</w:t>
      </w:r>
      <w:r w:rsidR="0095040D" w:rsidRPr="00272943">
        <w:rPr>
          <w:rFonts w:cstheme="minorHAnsi"/>
          <w:lang w:val="en-GB"/>
        </w:rPr>
        <w:t>. The event showcased the best of Manchester-India Partnerships in technology, innovation, culture and tourism. Leaders from across Manchester’s business and public sectors seeking to deepen Manchester-India ties enjoyed lively sessions and lunch at the St Regis Hotel in Lower Parel.</w:t>
      </w:r>
    </w:p>
    <w:p w14:paraId="167F4180" w14:textId="51A5AE0E" w:rsidR="00964201" w:rsidRPr="00272943" w:rsidRDefault="00964201">
      <w:pPr>
        <w:rPr>
          <w:rFonts w:cstheme="minorHAnsi"/>
          <w:lang w:val="en-GB"/>
        </w:rPr>
      </w:pPr>
    </w:p>
    <w:p w14:paraId="0F6B5649" w14:textId="77777777" w:rsidR="002D7F3C" w:rsidRDefault="00715178" w:rsidP="00A464F3">
      <w:pPr>
        <w:autoSpaceDE w:val="0"/>
        <w:autoSpaceDN w:val="0"/>
        <w:adjustRightInd w:val="0"/>
        <w:rPr>
          <w:ins w:id="0" w:author="Apurva Kadam" w:date="2019-12-10T17:03:00Z"/>
          <w:rFonts w:cstheme="minorHAnsi"/>
          <w:lang w:val="en-GB"/>
        </w:rPr>
      </w:pPr>
      <w:ins w:id="1" w:author="Apurva Kadam" w:date="2019-12-10T16:50:00Z">
        <w:r>
          <w:rPr>
            <w:rFonts w:cstheme="minorHAnsi"/>
            <w:lang w:val="en-GB"/>
          </w:rPr>
          <w:t xml:space="preserve">Standfirst: </w:t>
        </w:r>
      </w:ins>
      <w:ins w:id="2" w:author="Apurva Kadam" w:date="2019-12-10T17:03:00Z">
        <w:r w:rsidR="002D7F3C">
          <w:rPr>
            <w:rFonts w:cstheme="minorHAnsi"/>
            <w:lang w:val="en-GB"/>
          </w:rPr>
          <w:t xml:space="preserve">Edited on </w:t>
        </w:r>
        <w:proofErr w:type="spellStart"/>
        <w:r w:rsidR="002D7F3C">
          <w:rPr>
            <w:rFonts w:cstheme="minorHAnsi"/>
            <w:lang w:val="en-GB"/>
          </w:rPr>
          <w:t>Indesign</w:t>
        </w:r>
        <w:proofErr w:type="spellEnd"/>
      </w:ins>
    </w:p>
    <w:p w14:paraId="7590EF96" w14:textId="4AAAA43B" w:rsidR="00A464F3" w:rsidRPr="00272943" w:rsidRDefault="00715178" w:rsidP="00A464F3">
      <w:pPr>
        <w:autoSpaceDE w:val="0"/>
        <w:autoSpaceDN w:val="0"/>
        <w:adjustRightInd w:val="0"/>
        <w:rPr>
          <w:rFonts w:cstheme="minorHAnsi"/>
          <w:lang w:val="en-GB"/>
        </w:rPr>
      </w:pPr>
      <w:ins w:id="3" w:author="Apurva Kadam" w:date="2019-12-10T16:50:00Z">
        <w:r>
          <w:rPr>
            <w:rFonts w:cstheme="minorHAnsi"/>
            <w:lang w:val="en-GB"/>
          </w:rPr>
          <w:t xml:space="preserve"> </w:t>
        </w:r>
      </w:ins>
    </w:p>
    <w:p w14:paraId="75F745E2" w14:textId="1CCC81F4" w:rsidR="00A464F3" w:rsidRPr="00272943" w:rsidRDefault="00A464F3" w:rsidP="00A464F3">
      <w:pPr>
        <w:autoSpaceDE w:val="0"/>
        <w:autoSpaceDN w:val="0"/>
        <w:adjustRightInd w:val="0"/>
        <w:rPr>
          <w:rFonts w:cstheme="minorHAnsi"/>
          <w:lang w:val="en-GB"/>
        </w:rPr>
      </w:pPr>
      <w:r w:rsidRPr="00272943">
        <w:rPr>
          <w:rFonts w:cstheme="minorHAnsi"/>
          <w:lang w:val="en-GB"/>
        </w:rPr>
        <w:t>Manchester is home to the UK’s largest creative, digital and technology cluster outside of London</w:t>
      </w:r>
      <w:r w:rsidR="0095040D" w:rsidRPr="00272943">
        <w:rPr>
          <w:rFonts w:cstheme="minorHAnsi"/>
          <w:lang w:val="en-GB"/>
        </w:rPr>
        <w:t>. I</w:t>
      </w:r>
      <w:r w:rsidRPr="00272943">
        <w:rPr>
          <w:rFonts w:cstheme="minorHAnsi"/>
          <w:lang w:val="en-GB"/>
        </w:rPr>
        <w:t>nternational and local digital enterprises sit side-by-side in the city’s creative and digital clusters, incubators and coworking spaces</w:t>
      </w:r>
      <w:r w:rsidR="0095040D" w:rsidRPr="00272943">
        <w:rPr>
          <w:rFonts w:cstheme="minorHAnsi"/>
          <w:lang w:val="en-GB"/>
        </w:rPr>
        <w:t>. T</w:t>
      </w:r>
      <w:r w:rsidRPr="00272943">
        <w:rPr>
          <w:rFonts w:cstheme="minorHAnsi"/>
          <w:lang w:val="en-GB"/>
        </w:rPr>
        <w:t>hey converge, collaborate and drive innovation.</w:t>
      </w:r>
    </w:p>
    <w:p w14:paraId="1635B696" w14:textId="77777777" w:rsidR="00A464F3" w:rsidRPr="00272943" w:rsidRDefault="00A464F3" w:rsidP="00A464F3">
      <w:pPr>
        <w:autoSpaceDE w:val="0"/>
        <w:autoSpaceDN w:val="0"/>
        <w:adjustRightInd w:val="0"/>
        <w:rPr>
          <w:rFonts w:cstheme="minorHAnsi"/>
          <w:lang w:val="en-GB"/>
        </w:rPr>
      </w:pPr>
    </w:p>
    <w:p w14:paraId="2E39CF6D" w14:textId="6EDD234C" w:rsidR="00683A96" w:rsidRPr="00272943" w:rsidRDefault="0095040D" w:rsidP="00683A96">
      <w:pPr>
        <w:autoSpaceDE w:val="0"/>
        <w:autoSpaceDN w:val="0"/>
        <w:adjustRightInd w:val="0"/>
        <w:rPr>
          <w:rFonts w:cstheme="minorHAnsi"/>
          <w:lang w:val="en-GB"/>
        </w:rPr>
      </w:pPr>
      <w:r w:rsidRPr="00272943">
        <w:rPr>
          <w:rFonts w:cstheme="minorHAnsi"/>
          <w:lang w:val="en-GB"/>
        </w:rPr>
        <w:t>T</w:t>
      </w:r>
      <w:r w:rsidR="00A464F3" w:rsidRPr="00272943">
        <w:rPr>
          <w:rFonts w:cstheme="minorHAnsi"/>
          <w:lang w:val="en-GB"/>
        </w:rPr>
        <w:t xml:space="preserve">he UK’s second largest recipient of international investment, </w:t>
      </w:r>
      <w:r w:rsidRPr="00272943">
        <w:rPr>
          <w:rFonts w:cstheme="minorHAnsi"/>
          <w:lang w:val="en-GB"/>
        </w:rPr>
        <w:t xml:space="preserve">Manchester </w:t>
      </w:r>
      <w:r w:rsidR="00ED0C2D" w:rsidRPr="00272943">
        <w:rPr>
          <w:rFonts w:cstheme="minorHAnsi"/>
          <w:lang w:val="en-GB"/>
        </w:rPr>
        <w:t xml:space="preserve">has </w:t>
      </w:r>
      <w:r w:rsidR="00A464F3" w:rsidRPr="00272943">
        <w:rPr>
          <w:rFonts w:cstheme="minorHAnsi"/>
          <w:lang w:val="en-GB"/>
        </w:rPr>
        <w:t>attract</w:t>
      </w:r>
      <w:r w:rsidR="00ED0C2D" w:rsidRPr="00272943">
        <w:rPr>
          <w:rFonts w:cstheme="minorHAnsi"/>
          <w:lang w:val="en-GB"/>
        </w:rPr>
        <w:t>ed</w:t>
      </w:r>
      <w:r w:rsidR="00A464F3" w:rsidRPr="00272943">
        <w:rPr>
          <w:rFonts w:cstheme="minorHAnsi"/>
          <w:lang w:val="en-GB"/>
        </w:rPr>
        <w:t xml:space="preserve"> global brands such as Amazon, Raytheon, Jaguar Land Rover, Hewlett Packard Enterprise, Tech Mahindra and L&amp;T Tech. </w:t>
      </w:r>
      <w:r w:rsidR="005D4AB7" w:rsidRPr="00272943">
        <w:rPr>
          <w:rFonts w:cstheme="minorHAnsi"/>
          <w:lang w:val="en-GB"/>
        </w:rPr>
        <w:t xml:space="preserve">The city is also </w:t>
      </w:r>
      <w:r w:rsidR="00A464F3" w:rsidRPr="00272943">
        <w:rPr>
          <w:rFonts w:cstheme="minorHAnsi"/>
          <w:lang w:val="en-GB"/>
        </w:rPr>
        <w:t>a major European eCommerce hub with a number of home-grown global companies</w:t>
      </w:r>
      <w:r w:rsidR="005D4AB7" w:rsidRPr="00272943">
        <w:rPr>
          <w:rFonts w:cstheme="minorHAnsi"/>
          <w:lang w:val="en-GB"/>
        </w:rPr>
        <w:t xml:space="preserve"> </w:t>
      </w:r>
      <w:r w:rsidR="00A464F3" w:rsidRPr="00272943">
        <w:rPr>
          <w:rFonts w:cstheme="minorHAnsi"/>
          <w:lang w:val="en-GB"/>
        </w:rPr>
        <w:t xml:space="preserve">including The Hut Group, Boohoo, </w:t>
      </w:r>
      <w:proofErr w:type="spellStart"/>
      <w:r w:rsidR="00A464F3" w:rsidRPr="00272943">
        <w:rPr>
          <w:rFonts w:cstheme="minorHAnsi"/>
          <w:lang w:val="en-GB"/>
        </w:rPr>
        <w:t>Missguided</w:t>
      </w:r>
      <w:proofErr w:type="spellEnd"/>
      <w:r w:rsidR="00A464F3" w:rsidRPr="00272943">
        <w:rPr>
          <w:rFonts w:cstheme="minorHAnsi"/>
          <w:lang w:val="en-GB"/>
        </w:rPr>
        <w:t xml:space="preserve"> and AO.com.</w:t>
      </w:r>
      <w:r w:rsidR="00683A96" w:rsidRPr="00272943">
        <w:rPr>
          <w:rFonts w:cstheme="minorHAnsi"/>
          <w:lang w:val="en-GB"/>
        </w:rPr>
        <w:t xml:space="preserve"> Representatives from MIDAS, Manchester’s Inward Investment Agency, MIQ Digital</w:t>
      </w:r>
      <w:r w:rsidR="00B7280D" w:rsidRPr="00272943">
        <w:rPr>
          <w:rFonts w:cstheme="minorHAnsi"/>
          <w:lang w:val="en-GB"/>
        </w:rPr>
        <w:t xml:space="preserve">, </w:t>
      </w:r>
      <w:r w:rsidR="00683A96" w:rsidRPr="00272943">
        <w:rPr>
          <w:rFonts w:cstheme="minorHAnsi"/>
          <w:lang w:val="en-GB"/>
        </w:rPr>
        <w:t xml:space="preserve">42Gears Mobility Systems, and </w:t>
      </w:r>
      <w:ins w:id="4" w:author="Apurva Kadam" w:date="2019-12-10T17:11:00Z">
        <w:r w:rsidR="00C01C25">
          <w:rPr>
            <w:rFonts w:cstheme="minorHAnsi"/>
            <w:lang w:val="en-GB"/>
          </w:rPr>
          <w:t>t</w:t>
        </w:r>
      </w:ins>
      <w:del w:id="5" w:author="Apurva Kadam" w:date="2019-12-10T17:11:00Z">
        <w:r w:rsidR="00683A96" w:rsidRPr="00272943" w:rsidDel="00C01C25">
          <w:rPr>
            <w:rFonts w:cstheme="minorHAnsi"/>
            <w:lang w:val="en-GB"/>
          </w:rPr>
          <w:delText>T</w:delText>
        </w:r>
      </w:del>
      <w:r w:rsidR="00683A96" w:rsidRPr="00272943">
        <w:rPr>
          <w:rFonts w:cstheme="minorHAnsi"/>
          <w:lang w:val="en-GB"/>
        </w:rPr>
        <w:t>he City of Salford met business leaders from Mumbai.</w:t>
      </w:r>
    </w:p>
    <w:p w14:paraId="0F246481" w14:textId="02305753" w:rsidR="005D4AB7" w:rsidRPr="00272943" w:rsidRDefault="005D4AB7" w:rsidP="00A464F3">
      <w:pPr>
        <w:autoSpaceDE w:val="0"/>
        <w:autoSpaceDN w:val="0"/>
        <w:adjustRightInd w:val="0"/>
        <w:rPr>
          <w:rFonts w:cstheme="minorHAnsi"/>
          <w:lang w:val="en-GB"/>
        </w:rPr>
      </w:pPr>
    </w:p>
    <w:p w14:paraId="1392AFF2" w14:textId="213CB7C8" w:rsidR="005D4AB7" w:rsidRPr="00272943" w:rsidRDefault="005D4AB7" w:rsidP="00A464F3">
      <w:pPr>
        <w:autoSpaceDE w:val="0"/>
        <w:autoSpaceDN w:val="0"/>
        <w:adjustRightInd w:val="0"/>
        <w:rPr>
          <w:rFonts w:cstheme="minorHAnsi"/>
          <w:lang w:val="en-GB"/>
        </w:rPr>
      </w:pPr>
      <w:r w:rsidRPr="00272943">
        <w:rPr>
          <w:rFonts w:cstheme="minorHAnsi"/>
          <w:lang w:val="en-GB"/>
        </w:rPr>
        <w:t>A set of roundtable discussions provided great opportunities for knowledge sharing and exchange of ideas between Indian tech industry leaders and their Mancunian counterparts. Mastek CEO</w:t>
      </w:r>
      <w:r w:rsidR="00ED0C2D" w:rsidRPr="00272943">
        <w:rPr>
          <w:rFonts w:cstheme="minorHAnsi"/>
          <w:lang w:val="en-GB"/>
        </w:rPr>
        <w:t>,</w:t>
      </w:r>
      <w:r w:rsidR="006E2944" w:rsidRPr="00272943">
        <w:rPr>
          <w:rFonts w:cstheme="minorHAnsi"/>
          <w:lang w:val="en-GB"/>
        </w:rPr>
        <w:t xml:space="preserve"> </w:t>
      </w:r>
      <w:r w:rsidRPr="00272943">
        <w:rPr>
          <w:rFonts w:cstheme="minorHAnsi"/>
          <w:lang w:val="en-GB"/>
        </w:rPr>
        <w:t>and long-standing BBG member</w:t>
      </w:r>
      <w:r w:rsidR="00ED0C2D" w:rsidRPr="00272943">
        <w:rPr>
          <w:rFonts w:cstheme="minorHAnsi"/>
          <w:lang w:val="en-GB"/>
        </w:rPr>
        <w:t>,</w:t>
      </w:r>
      <w:r w:rsidRPr="00272943">
        <w:rPr>
          <w:rFonts w:cstheme="minorHAnsi"/>
          <w:lang w:val="en-GB"/>
        </w:rPr>
        <w:t xml:space="preserve"> Shashank Desai, lead the first</w:t>
      </w:r>
      <w:r w:rsidR="00A102CF" w:rsidRPr="00272943">
        <w:rPr>
          <w:rFonts w:cstheme="minorHAnsi"/>
          <w:lang w:val="en-GB"/>
        </w:rPr>
        <w:t>, and lively,</w:t>
      </w:r>
      <w:r w:rsidRPr="00272943">
        <w:rPr>
          <w:rFonts w:cstheme="minorHAnsi"/>
          <w:lang w:val="en-GB"/>
        </w:rPr>
        <w:t xml:space="preserve"> session in the tech round table. </w:t>
      </w:r>
    </w:p>
    <w:p w14:paraId="260882C7" w14:textId="3D7739F1" w:rsidR="005D4AB7" w:rsidRPr="00272943" w:rsidRDefault="005D4AB7" w:rsidP="00A464F3">
      <w:pPr>
        <w:autoSpaceDE w:val="0"/>
        <w:autoSpaceDN w:val="0"/>
        <w:adjustRightInd w:val="0"/>
        <w:rPr>
          <w:rFonts w:cstheme="minorHAnsi"/>
          <w:lang w:val="en-GB"/>
        </w:rPr>
      </w:pPr>
    </w:p>
    <w:p w14:paraId="21F6B8AE" w14:textId="6DB5B491" w:rsidR="00ED0C2D" w:rsidRPr="00272943" w:rsidRDefault="00ED0C2D" w:rsidP="00A464F3">
      <w:pPr>
        <w:autoSpaceDE w:val="0"/>
        <w:autoSpaceDN w:val="0"/>
        <w:adjustRightInd w:val="0"/>
        <w:rPr>
          <w:rFonts w:cstheme="minorHAnsi"/>
          <w:lang w:val="en-GB"/>
        </w:rPr>
      </w:pPr>
      <w:r w:rsidRPr="00272943">
        <w:rPr>
          <w:rFonts w:cstheme="minorHAnsi"/>
          <w:lang w:val="en-GB"/>
        </w:rPr>
        <w:t>The affable Andy Burnham</w:t>
      </w:r>
      <w:r w:rsidR="00B7280D" w:rsidRPr="00272943">
        <w:rPr>
          <w:rFonts w:cstheme="minorHAnsi"/>
          <w:lang w:val="en-GB"/>
        </w:rPr>
        <w:t xml:space="preserve">, </w:t>
      </w:r>
      <w:r w:rsidR="006E2944" w:rsidRPr="00272943">
        <w:rPr>
          <w:rFonts w:cstheme="minorHAnsi"/>
          <w:lang w:val="en-GB"/>
        </w:rPr>
        <w:t>Greater Manchester’s</w:t>
      </w:r>
      <w:r w:rsidRPr="00272943">
        <w:rPr>
          <w:rFonts w:cstheme="minorHAnsi"/>
          <w:lang w:val="en-GB"/>
        </w:rPr>
        <w:t xml:space="preserve"> first elected Mayor spoke warmly about his respect </w:t>
      </w:r>
      <w:r w:rsidR="006E2944" w:rsidRPr="00272943">
        <w:rPr>
          <w:rFonts w:cstheme="minorHAnsi"/>
          <w:lang w:val="en-GB"/>
        </w:rPr>
        <w:t xml:space="preserve">for </w:t>
      </w:r>
      <w:r w:rsidRPr="00272943">
        <w:rPr>
          <w:rFonts w:cstheme="minorHAnsi"/>
          <w:lang w:val="en-GB"/>
        </w:rPr>
        <w:t xml:space="preserve">the 50,000 people of Indian descent who had built </w:t>
      </w:r>
      <w:r w:rsidR="00B7280D" w:rsidRPr="00272943">
        <w:rPr>
          <w:rFonts w:cstheme="minorHAnsi"/>
          <w:lang w:val="en-GB"/>
        </w:rPr>
        <w:t>the city</w:t>
      </w:r>
      <w:r w:rsidRPr="00272943">
        <w:rPr>
          <w:rFonts w:cstheme="minorHAnsi"/>
          <w:lang w:val="en-GB"/>
        </w:rPr>
        <w:t>. ‘Manchester celebrates its diversity. Our strength is in our people</w:t>
      </w:r>
      <w:del w:id="6" w:author="Apurva Kadam" w:date="2019-12-10T17:11:00Z">
        <w:r w:rsidRPr="00272943" w:rsidDel="00C01C25">
          <w:rPr>
            <w:rFonts w:cstheme="minorHAnsi"/>
            <w:lang w:val="en-GB"/>
          </w:rPr>
          <w:delText>,</w:delText>
        </w:r>
      </w:del>
      <w:r w:rsidRPr="00272943">
        <w:rPr>
          <w:rFonts w:cstheme="minorHAnsi"/>
          <w:lang w:val="en-GB"/>
        </w:rPr>
        <w:t>’</w:t>
      </w:r>
      <w:ins w:id="7" w:author="Apurva Kadam" w:date="2019-12-10T17:11:00Z">
        <w:r w:rsidR="00C01C25">
          <w:rPr>
            <w:rFonts w:cstheme="minorHAnsi"/>
            <w:lang w:val="en-GB"/>
          </w:rPr>
          <w:t>,</w:t>
        </w:r>
      </w:ins>
      <w:r w:rsidRPr="00272943">
        <w:rPr>
          <w:rFonts w:cstheme="minorHAnsi"/>
          <w:lang w:val="en-GB"/>
        </w:rPr>
        <w:t xml:space="preserve"> he said.  His mantra of ‘innovate in Manchester, make in India’ was </w:t>
      </w:r>
      <w:r w:rsidR="00B7280D" w:rsidRPr="00272943">
        <w:rPr>
          <w:rFonts w:cstheme="minorHAnsi"/>
          <w:lang w:val="en-GB"/>
        </w:rPr>
        <w:t xml:space="preserve">warmly </w:t>
      </w:r>
      <w:r w:rsidRPr="00272943">
        <w:rPr>
          <w:rFonts w:cstheme="minorHAnsi"/>
          <w:lang w:val="en-GB"/>
        </w:rPr>
        <w:t>received. He acknowledged that there were some challenges in this era but that partnerships would work towards meeting some of them.</w:t>
      </w:r>
    </w:p>
    <w:p w14:paraId="42A1EA81" w14:textId="77777777" w:rsidR="00ED0C2D" w:rsidRPr="00272943" w:rsidRDefault="00ED0C2D" w:rsidP="00A464F3">
      <w:pPr>
        <w:autoSpaceDE w:val="0"/>
        <w:autoSpaceDN w:val="0"/>
        <w:adjustRightInd w:val="0"/>
        <w:rPr>
          <w:rFonts w:cstheme="minorHAnsi"/>
          <w:lang w:val="en-GB"/>
        </w:rPr>
      </w:pPr>
    </w:p>
    <w:p w14:paraId="48A09727" w14:textId="0F226399" w:rsidR="00ED0C2D" w:rsidRPr="00272943" w:rsidRDefault="005D4AB7" w:rsidP="00ED0C2D">
      <w:pPr>
        <w:autoSpaceDE w:val="0"/>
        <w:autoSpaceDN w:val="0"/>
        <w:adjustRightInd w:val="0"/>
        <w:rPr>
          <w:rFonts w:cstheme="minorHAnsi"/>
          <w:lang w:val="en-GB"/>
        </w:rPr>
      </w:pPr>
      <w:r w:rsidRPr="00272943">
        <w:rPr>
          <w:rFonts w:cstheme="minorHAnsi"/>
          <w:lang w:val="en-GB"/>
        </w:rPr>
        <w:t>Jon Corner, CEO The Landing and Chief Digital Officer for the City of Salford spoke animatedly about Digital Salford</w:t>
      </w:r>
      <w:r w:rsidR="0095040D" w:rsidRPr="00272943">
        <w:rPr>
          <w:rFonts w:cstheme="minorHAnsi"/>
          <w:lang w:val="en-GB"/>
        </w:rPr>
        <w:t xml:space="preserve">, </w:t>
      </w:r>
      <w:r w:rsidR="00683A96" w:rsidRPr="00272943">
        <w:rPr>
          <w:rFonts w:cstheme="minorHAnsi"/>
          <w:lang w:val="en-GB"/>
        </w:rPr>
        <w:t xml:space="preserve">of which </w:t>
      </w:r>
      <w:r w:rsidR="0095040D" w:rsidRPr="00272943">
        <w:rPr>
          <w:rFonts w:cstheme="minorHAnsi"/>
          <w:lang w:val="en-GB"/>
        </w:rPr>
        <w:t xml:space="preserve">a great recent </w:t>
      </w:r>
      <w:r w:rsidR="00683A96" w:rsidRPr="00272943">
        <w:rPr>
          <w:rFonts w:cstheme="minorHAnsi"/>
          <w:lang w:val="en-GB"/>
        </w:rPr>
        <w:t xml:space="preserve">initiative </w:t>
      </w:r>
      <w:r w:rsidR="0095040D" w:rsidRPr="00272943">
        <w:rPr>
          <w:rFonts w:cstheme="minorHAnsi"/>
          <w:lang w:val="en-GB"/>
        </w:rPr>
        <w:t xml:space="preserve">is the Smart City Alliance. Manchester’s </w:t>
      </w:r>
      <w:r w:rsidR="00683A96" w:rsidRPr="00272943">
        <w:rPr>
          <w:rFonts w:cstheme="minorHAnsi"/>
          <w:lang w:val="en-GB"/>
        </w:rPr>
        <w:t>cutting-edge</w:t>
      </w:r>
      <w:r w:rsidR="0095040D" w:rsidRPr="00272943">
        <w:rPr>
          <w:rFonts w:cstheme="minorHAnsi"/>
          <w:lang w:val="en-GB"/>
        </w:rPr>
        <w:t xml:space="preserve"> infrastructure includes </w:t>
      </w:r>
      <w:proofErr w:type="spellStart"/>
      <w:r w:rsidR="0095040D" w:rsidRPr="00272943">
        <w:rPr>
          <w:rFonts w:cstheme="minorHAnsi"/>
          <w:lang w:val="en-GB"/>
        </w:rPr>
        <w:t>MediaCityUK</w:t>
      </w:r>
      <w:proofErr w:type="spellEnd"/>
      <w:r w:rsidR="0095040D" w:rsidRPr="00272943">
        <w:rPr>
          <w:rFonts w:cstheme="minorHAnsi"/>
          <w:lang w:val="en-GB"/>
        </w:rPr>
        <w:t xml:space="preserve"> and its 5G Innovation Hub –home to the UK’s first operational commercial 5G network</w:t>
      </w:r>
      <w:r w:rsidR="00ED0C2D" w:rsidRPr="00272943">
        <w:rPr>
          <w:rFonts w:cstheme="minorHAnsi"/>
          <w:lang w:val="en-GB"/>
        </w:rPr>
        <w:t xml:space="preserve">. Jon further described Salford’s ‘Landing’ offering which offers practical help to businesses </w:t>
      </w:r>
      <w:r w:rsidR="00683A96" w:rsidRPr="00272943">
        <w:rPr>
          <w:rFonts w:cstheme="minorHAnsi"/>
          <w:lang w:val="en-GB"/>
        </w:rPr>
        <w:t xml:space="preserve">wanting </w:t>
      </w:r>
      <w:r w:rsidR="00ED0C2D" w:rsidRPr="00272943">
        <w:rPr>
          <w:rFonts w:cstheme="minorHAnsi"/>
          <w:lang w:val="en-GB"/>
        </w:rPr>
        <w:t>to set up in the region.</w:t>
      </w:r>
    </w:p>
    <w:p w14:paraId="6981313B" w14:textId="216D5533" w:rsidR="005D4AB7" w:rsidRPr="00272943" w:rsidRDefault="005D4AB7" w:rsidP="00A464F3">
      <w:pPr>
        <w:autoSpaceDE w:val="0"/>
        <w:autoSpaceDN w:val="0"/>
        <w:adjustRightInd w:val="0"/>
        <w:rPr>
          <w:rFonts w:cstheme="minorHAnsi"/>
          <w:lang w:val="en-GB"/>
        </w:rPr>
      </w:pPr>
    </w:p>
    <w:p w14:paraId="7A6A4537" w14:textId="0AA6637A" w:rsidR="0095040D" w:rsidRPr="00272943" w:rsidRDefault="0095040D" w:rsidP="00A464F3">
      <w:pPr>
        <w:autoSpaceDE w:val="0"/>
        <w:autoSpaceDN w:val="0"/>
        <w:adjustRightInd w:val="0"/>
        <w:rPr>
          <w:rFonts w:cstheme="minorHAnsi"/>
          <w:lang w:val="en-GB"/>
        </w:rPr>
      </w:pPr>
      <w:r w:rsidRPr="00272943">
        <w:rPr>
          <w:rFonts w:cstheme="minorHAnsi"/>
          <w:lang w:val="en-GB"/>
        </w:rPr>
        <w:t xml:space="preserve">Its Cluster Collectives promotes digital partnerships. One </w:t>
      </w:r>
      <w:r w:rsidR="00683A96" w:rsidRPr="00272943">
        <w:rPr>
          <w:rFonts w:cstheme="minorHAnsi"/>
          <w:lang w:val="en-GB"/>
        </w:rPr>
        <w:t>to</w:t>
      </w:r>
      <w:r w:rsidRPr="00272943">
        <w:rPr>
          <w:rFonts w:cstheme="minorHAnsi"/>
          <w:lang w:val="en-GB"/>
        </w:rPr>
        <w:t xml:space="preserve"> note is that with Mumbai’s very own Famous Studios. Anant </w:t>
      </w:r>
      <w:proofErr w:type="spellStart"/>
      <w:r w:rsidRPr="00272943">
        <w:rPr>
          <w:rFonts w:cstheme="minorHAnsi"/>
          <w:lang w:val="en-GB"/>
        </w:rPr>
        <w:t>Roongta</w:t>
      </w:r>
      <w:proofErr w:type="spellEnd"/>
      <w:r w:rsidRPr="00272943">
        <w:rPr>
          <w:rFonts w:cstheme="minorHAnsi"/>
          <w:lang w:val="en-GB"/>
        </w:rPr>
        <w:t xml:space="preserve">, MD, spoke with Jon Corner about it being </w:t>
      </w:r>
      <w:r w:rsidR="00ED0C2D" w:rsidRPr="00272943">
        <w:rPr>
          <w:rFonts w:cstheme="minorHAnsi"/>
          <w:lang w:val="en-GB"/>
        </w:rPr>
        <w:t>toute</w:t>
      </w:r>
      <w:r w:rsidRPr="00272943">
        <w:rPr>
          <w:rFonts w:cstheme="minorHAnsi"/>
          <w:lang w:val="en-GB"/>
        </w:rPr>
        <w:t>d as Mumbai’s ‘creative incubator’ promoting education</w:t>
      </w:r>
      <w:r w:rsidR="00ED0C2D" w:rsidRPr="00272943">
        <w:rPr>
          <w:rFonts w:cstheme="minorHAnsi"/>
          <w:lang w:val="en-GB"/>
        </w:rPr>
        <w:t xml:space="preserve"> and</w:t>
      </w:r>
      <w:r w:rsidRPr="00272943">
        <w:rPr>
          <w:rFonts w:cstheme="minorHAnsi"/>
          <w:lang w:val="en-GB"/>
        </w:rPr>
        <w:t xml:space="preserve"> mentorship </w:t>
      </w:r>
      <w:r w:rsidR="00683A96" w:rsidRPr="00272943">
        <w:rPr>
          <w:rFonts w:cstheme="minorHAnsi"/>
          <w:lang w:val="en-GB"/>
        </w:rPr>
        <w:t xml:space="preserve">and </w:t>
      </w:r>
      <w:r w:rsidRPr="00272943">
        <w:rPr>
          <w:rFonts w:cstheme="minorHAnsi"/>
          <w:lang w:val="en-GB"/>
        </w:rPr>
        <w:t xml:space="preserve">backed by funding. </w:t>
      </w:r>
    </w:p>
    <w:p w14:paraId="4A52C220" w14:textId="741D5EFC" w:rsidR="00A464F3" w:rsidRPr="00272943" w:rsidRDefault="00A464F3">
      <w:pPr>
        <w:autoSpaceDE w:val="0"/>
        <w:autoSpaceDN w:val="0"/>
        <w:adjustRightInd w:val="0"/>
        <w:rPr>
          <w:rFonts w:cstheme="minorHAnsi"/>
          <w:lang w:val="en-GB"/>
        </w:rPr>
      </w:pPr>
    </w:p>
    <w:p w14:paraId="25D1DCDD" w14:textId="58962426" w:rsidR="0095040D" w:rsidRPr="00272943" w:rsidRDefault="001A37B0">
      <w:pPr>
        <w:autoSpaceDE w:val="0"/>
        <w:autoSpaceDN w:val="0"/>
        <w:adjustRightInd w:val="0"/>
        <w:rPr>
          <w:rFonts w:cstheme="minorHAnsi"/>
          <w:lang w:val="en-GB"/>
        </w:rPr>
      </w:pPr>
      <w:r w:rsidRPr="00272943">
        <w:rPr>
          <w:rFonts w:cstheme="minorHAnsi"/>
          <w:lang w:val="en-GB"/>
        </w:rPr>
        <w:t>The event’s finale was in the shape of surprise guest, Asha Bhosle</w:t>
      </w:r>
      <w:r w:rsidR="002D1601" w:rsidRPr="00272943">
        <w:rPr>
          <w:rFonts w:cstheme="minorHAnsi"/>
          <w:lang w:val="en-GB"/>
        </w:rPr>
        <w:t>. The grand</w:t>
      </w:r>
      <w:bookmarkStart w:id="8" w:name="_GoBack"/>
      <w:bookmarkEnd w:id="8"/>
      <w:del w:id="9" w:author="Apurva Kadam" w:date="2019-12-10T17:13:00Z">
        <w:r w:rsidR="002D1601" w:rsidRPr="00272943" w:rsidDel="00D15128">
          <w:rPr>
            <w:rFonts w:cstheme="minorHAnsi"/>
            <w:lang w:val="en-GB"/>
          </w:rPr>
          <w:delText>e</w:delText>
        </w:r>
      </w:del>
      <w:r w:rsidR="002D1601" w:rsidRPr="00272943">
        <w:rPr>
          <w:rFonts w:cstheme="minorHAnsi"/>
          <w:lang w:val="en-GB"/>
        </w:rPr>
        <w:t xml:space="preserve"> dame of Bollywood received an honorary doctorate</w:t>
      </w:r>
      <w:r w:rsidR="00A102CF" w:rsidRPr="00272943">
        <w:rPr>
          <w:rFonts w:cstheme="minorHAnsi"/>
          <w:lang w:val="en-GB"/>
        </w:rPr>
        <w:t xml:space="preserve"> </w:t>
      </w:r>
      <w:r w:rsidR="002D1601" w:rsidRPr="00272943">
        <w:rPr>
          <w:rFonts w:cstheme="minorHAnsi"/>
          <w:lang w:val="en-GB"/>
        </w:rPr>
        <w:t xml:space="preserve">from the University of Salford for her services to </w:t>
      </w:r>
      <w:r w:rsidR="002D1601" w:rsidRPr="00272943">
        <w:rPr>
          <w:rFonts w:cstheme="minorHAnsi"/>
          <w:lang w:val="en-GB"/>
        </w:rPr>
        <w:lastRenderedPageBreak/>
        <w:t>music</w:t>
      </w:r>
      <w:r w:rsidR="00683A96" w:rsidRPr="00272943">
        <w:rPr>
          <w:rFonts w:cstheme="minorHAnsi"/>
          <w:lang w:val="en-GB"/>
        </w:rPr>
        <w:t xml:space="preserve"> to a standing ovation</w:t>
      </w:r>
      <w:r w:rsidR="002D1601" w:rsidRPr="00272943">
        <w:rPr>
          <w:rFonts w:cstheme="minorHAnsi"/>
          <w:lang w:val="en-GB"/>
        </w:rPr>
        <w:t xml:space="preserve">. </w:t>
      </w:r>
      <w:r w:rsidR="00A102CF" w:rsidRPr="00272943">
        <w:rPr>
          <w:rFonts w:cstheme="minorHAnsi"/>
          <w:lang w:val="en-GB"/>
        </w:rPr>
        <w:t xml:space="preserve">This was its first </w:t>
      </w:r>
      <w:r w:rsidR="00683A96" w:rsidRPr="00272943">
        <w:rPr>
          <w:rFonts w:cstheme="minorHAnsi"/>
          <w:lang w:val="en-GB"/>
        </w:rPr>
        <w:t xml:space="preserve">such award </w:t>
      </w:r>
      <w:r w:rsidR="00A102CF" w:rsidRPr="00272943">
        <w:rPr>
          <w:rFonts w:cstheme="minorHAnsi"/>
          <w:lang w:val="en-GB"/>
        </w:rPr>
        <w:t xml:space="preserve">outside the UK. </w:t>
      </w:r>
      <w:r w:rsidR="002D1601" w:rsidRPr="00272943">
        <w:rPr>
          <w:rFonts w:cstheme="minorHAnsi"/>
          <w:lang w:val="en-GB"/>
        </w:rPr>
        <w:t>A career that sta</w:t>
      </w:r>
      <w:r w:rsidR="00A102CF" w:rsidRPr="00272943">
        <w:rPr>
          <w:rFonts w:cstheme="minorHAnsi"/>
          <w:lang w:val="en-GB"/>
        </w:rPr>
        <w:t>r</w:t>
      </w:r>
      <w:r w:rsidR="002D1601" w:rsidRPr="00272943">
        <w:rPr>
          <w:rFonts w:cstheme="minorHAnsi"/>
          <w:lang w:val="en-GB"/>
        </w:rPr>
        <w:t xml:space="preserve">ted in 1943 at the tender age of 13, the Queen of </w:t>
      </w:r>
      <w:proofErr w:type="spellStart"/>
      <w:r w:rsidR="002D1601" w:rsidRPr="00272943">
        <w:rPr>
          <w:rFonts w:cstheme="minorHAnsi"/>
          <w:lang w:val="en-GB"/>
        </w:rPr>
        <w:t>Indipop</w:t>
      </w:r>
      <w:proofErr w:type="spellEnd"/>
      <w:r w:rsidR="002D1601" w:rsidRPr="00272943">
        <w:rPr>
          <w:rFonts w:cstheme="minorHAnsi"/>
          <w:lang w:val="en-GB"/>
        </w:rPr>
        <w:t xml:space="preserve"> has recorded more than 12,000 songs for more than 1,00</w:t>
      </w:r>
      <w:r w:rsidR="00683A96" w:rsidRPr="00272943">
        <w:rPr>
          <w:rFonts w:cstheme="minorHAnsi"/>
          <w:lang w:val="en-GB"/>
        </w:rPr>
        <w:t>0</w:t>
      </w:r>
      <w:r w:rsidR="002D1601" w:rsidRPr="00272943">
        <w:rPr>
          <w:rFonts w:cstheme="minorHAnsi"/>
          <w:lang w:val="en-GB"/>
        </w:rPr>
        <w:t xml:space="preserve"> films. </w:t>
      </w:r>
      <w:r w:rsidR="00A102CF" w:rsidRPr="00272943">
        <w:rPr>
          <w:rFonts w:cstheme="minorHAnsi"/>
          <w:lang w:val="en-GB"/>
        </w:rPr>
        <w:t xml:space="preserve">She graciously accepted </w:t>
      </w:r>
      <w:r w:rsidR="00683A96" w:rsidRPr="00272943">
        <w:rPr>
          <w:rFonts w:cstheme="minorHAnsi"/>
          <w:lang w:val="en-GB"/>
        </w:rPr>
        <w:t xml:space="preserve">the award </w:t>
      </w:r>
      <w:r w:rsidR="00A102CF" w:rsidRPr="00272943">
        <w:rPr>
          <w:rFonts w:cstheme="minorHAnsi"/>
          <w:lang w:val="en-GB"/>
        </w:rPr>
        <w:t>in Hindi claiming</w:t>
      </w:r>
      <w:r w:rsidR="002D1601" w:rsidRPr="00272943">
        <w:rPr>
          <w:rFonts w:cstheme="minorHAnsi"/>
          <w:lang w:val="en-GB"/>
        </w:rPr>
        <w:t xml:space="preserve"> to speak very little English</w:t>
      </w:r>
      <w:r w:rsidR="00A102CF" w:rsidRPr="00272943">
        <w:rPr>
          <w:rFonts w:cstheme="minorHAnsi"/>
          <w:lang w:val="en-GB"/>
        </w:rPr>
        <w:t>. S</w:t>
      </w:r>
      <w:r w:rsidR="002D1601" w:rsidRPr="00272943">
        <w:rPr>
          <w:rFonts w:cstheme="minorHAnsi"/>
          <w:lang w:val="en-GB"/>
        </w:rPr>
        <w:t xml:space="preserve">he has recorded in more than 20 languages and holds a Guinness World </w:t>
      </w:r>
      <w:r w:rsidR="00683A96" w:rsidRPr="00272943">
        <w:rPr>
          <w:rFonts w:cstheme="minorHAnsi"/>
          <w:lang w:val="en-GB"/>
        </w:rPr>
        <w:t>R</w:t>
      </w:r>
      <w:r w:rsidR="002D1601" w:rsidRPr="00272943">
        <w:rPr>
          <w:rFonts w:cstheme="minorHAnsi"/>
          <w:lang w:val="en-GB"/>
        </w:rPr>
        <w:t>ecord for the most recorded artist in history.</w:t>
      </w:r>
    </w:p>
    <w:p w14:paraId="67BDCCC8" w14:textId="77777777" w:rsidR="002D1601" w:rsidRPr="00272943" w:rsidRDefault="002D1601">
      <w:pPr>
        <w:autoSpaceDE w:val="0"/>
        <w:autoSpaceDN w:val="0"/>
        <w:adjustRightInd w:val="0"/>
        <w:rPr>
          <w:rFonts w:cstheme="minorHAnsi"/>
          <w:lang w:val="en-GB"/>
        </w:rPr>
      </w:pPr>
    </w:p>
    <w:p w14:paraId="102B8F4E" w14:textId="3892FA16" w:rsidR="0095040D" w:rsidRPr="00272943" w:rsidRDefault="00A102CF">
      <w:pPr>
        <w:autoSpaceDE w:val="0"/>
        <w:autoSpaceDN w:val="0"/>
        <w:adjustRightInd w:val="0"/>
        <w:rPr>
          <w:rFonts w:cstheme="minorHAnsi"/>
          <w:lang w:val="en-GB"/>
          <w:rPrChange w:id="10" w:author="Apurva Kadam" w:date="2019-12-10T12:20:00Z">
            <w:rPr>
              <w:rFonts w:cstheme="minorHAnsi"/>
              <w:lang w:val="en-GB"/>
            </w:rPr>
          </w:rPrChange>
        </w:rPr>
      </w:pPr>
      <w:r w:rsidRPr="00272943">
        <w:rPr>
          <w:rFonts w:cstheme="minorHAnsi"/>
          <w:lang w:val="en-GB"/>
        </w:rPr>
        <w:t xml:space="preserve">The delegation continued to Bangalore, Hyderabad and Delhi for more impactful interaction. BBG members interested in learning more about the potential of setting up in Manchester should get in touch with Ghanshyam </w:t>
      </w:r>
      <w:proofErr w:type="spellStart"/>
      <w:r w:rsidRPr="00272943">
        <w:rPr>
          <w:rFonts w:cstheme="minorHAnsi"/>
          <w:lang w:val="en-GB"/>
        </w:rPr>
        <w:t>Nabar</w:t>
      </w:r>
      <w:proofErr w:type="spellEnd"/>
      <w:r w:rsidRPr="00272943">
        <w:rPr>
          <w:rFonts w:cstheme="minorHAnsi"/>
          <w:lang w:val="en-GB"/>
        </w:rPr>
        <w:t xml:space="preserve">, head of business development at Manchester India Partnership on </w:t>
      </w:r>
      <w:r w:rsidR="00D15128" w:rsidRPr="00272943">
        <w:rPr>
          <w:lang w:val="en-GB"/>
          <w:rPrChange w:id="11" w:author="Apurva Kadam" w:date="2019-12-10T12:20:00Z">
            <w:rPr/>
          </w:rPrChange>
        </w:rPr>
        <w:fldChar w:fldCharType="begin"/>
      </w:r>
      <w:r w:rsidR="00D15128" w:rsidRPr="00272943">
        <w:rPr>
          <w:lang w:val="en-GB"/>
          <w:rPrChange w:id="12" w:author="Apurva Kadam" w:date="2019-12-10T12:20:00Z">
            <w:rPr/>
          </w:rPrChange>
        </w:rPr>
        <w:instrText xml:space="preserve"> HYPERLINK "mailto:Ghanshyam.Nabar@Manchesterindiapartnership.com" </w:instrText>
      </w:r>
      <w:r w:rsidR="00D15128" w:rsidRPr="00272943">
        <w:rPr>
          <w:lang w:val="en-GB"/>
          <w:rPrChange w:id="13" w:author="Apurva Kadam" w:date="2019-12-10T12:20:00Z">
            <w:rPr/>
          </w:rPrChange>
        </w:rPr>
        <w:fldChar w:fldCharType="separate"/>
      </w:r>
      <w:r w:rsidRPr="00272943">
        <w:rPr>
          <w:rStyle w:val="Hyperlink"/>
          <w:rFonts w:cstheme="minorHAnsi"/>
          <w:lang w:val="en-GB"/>
          <w:rPrChange w:id="14" w:author="Apurva Kadam" w:date="2019-12-10T12:20:00Z">
            <w:rPr>
              <w:rStyle w:val="Hyperlink"/>
              <w:rFonts w:cstheme="minorHAnsi"/>
              <w:lang w:val="en-GB"/>
            </w:rPr>
          </w:rPrChange>
        </w:rPr>
        <w:t>Ghanshyam.Nabar@Manchesterindiapartnership.com</w:t>
      </w:r>
      <w:r w:rsidR="00D15128" w:rsidRPr="00272943">
        <w:rPr>
          <w:rStyle w:val="Hyperlink"/>
          <w:rFonts w:cstheme="minorHAnsi"/>
          <w:lang w:val="en-GB"/>
          <w:rPrChange w:id="15" w:author="Apurva Kadam" w:date="2019-12-10T12:20:00Z">
            <w:rPr>
              <w:rStyle w:val="Hyperlink"/>
              <w:rFonts w:cstheme="minorHAnsi"/>
              <w:lang w:val="en-GB"/>
            </w:rPr>
          </w:rPrChange>
        </w:rPr>
        <w:fldChar w:fldCharType="end"/>
      </w:r>
      <w:r w:rsidRPr="00272943">
        <w:rPr>
          <w:rFonts w:cstheme="minorHAnsi"/>
          <w:lang w:val="en-GB"/>
          <w:rPrChange w:id="16" w:author="Apurva Kadam" w:date="2019-12-10T12:20:00Z">
            <w:rPr>
              <w:rFonts w:cstheme="minorHAnsi"/>
              <w:lang w:val="en-GB"/>
            </w:rPr>
          </w:rPrChange>
        </w:rPr>
        <w:t>.</w:t>
      </w:r>
    </w:p>
    <w:p w14:paraId="47FCA89A" w14:textId="7990F73B" w:rsidR="00A102CF" w:rsidRPr="00272943" w:rsidRDefault="00A102CF">
      <w:pPr>
        <w:autoSpaceDE w:val="0"/>
        <w:autoSpaceDN w:val="0"/>
        <w:adjustRightInd w:val="0"/>
        <w:rPr>
          <w:rFonts w:cstheme="minorHAnsi"/>
          <w:lang w:val="en-GB"/>
          <w:rPrChange w:id="17" w:author="Apurva Kadam" w:date="2019-12-10T12:20:00Z">
            <w:rPr>
              <w:rFonts w:cstheme="minorHAnsi"/>
              <w:lang w:val="en-GB"/>
            </w:rPr>
          </w:rPrChange>
        </w:rPr>
      </w:pPr>
    </w:p>
    <w:p w14:paraId="49697916" w14:textId="55B6FBB6" w:rsidR="00A102CF" w:rsidRPr="00272943" w:rsidRDefault="00A102CF">
      <w:pPr>
        <w:autoSpaceDE w:val="0"/>
        <w:autoSpaceDN w:val="0"/>
        <w:adjustRightInd w:val="0"/>
        <w:rPr>
          <w:rFonts w:cstheme="minorHAnsi"/>
          <w:lang w:val="en-GB"/>
          <w:rPrChange w:id="18" w:author="Apurva Kadam" w:date="2019-12-10T12:20:00Z">
            <w:rPr>
              <w:rFonts w:cstheme="minorHAnsi"/>
              <w:lang w:val="en-GB"/>
            </w:rPr>
          </w:rPrChange>
        </w:rPr>
      </w:pPr>
      <w:r w:rsidRPr="00272943">
        <w:rPr>
          <w:rFonts w:cstheme="minorHAnsi"/>
          <w:lang w:val="en-GB"/>
          <w:rPrChange w:id="19" w:author="Apurva Kadam" w:date="2019-12-10T12:20:00Z">
            <w:rPr>
              <w:rFonts w:cstheme="minorHAnsi"/>
              <w:lang w:val="en-GB"/>
            </w:rPr>
          </w:rPrChange>
        </w:rPr>
        <w:t>-ends-</w:t>
      </w:r>
    </w:p>
    <w:sectPr w:rsidR="00A102CF" w:rsidRPr="00272943" w:rsidSect="00784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687" w:hanging="338"/>
      </w:pPr>
      <w:rPr>
        <w:rFonts w:ascii="Times New Roman" w:hAnsi="Times New Roman" w:cs="Times New Roman"/>
        <w:b w:val="0"/>
        <w:bCs w:val="0"/>
        <w:w w:val="130"/>
        <w:sz w:val="20"/>
        <w:szCs w:val="20"/>
      </w:rPr>
    </w:lvl>
    <w:lvl w:ilvl="1">
      <w:numFmt w:val="bullet"/>
      <w:lvlText w:val="ï"/>
      <w:lvlJc w:val="left"/>
      <w:pPr>
        <w:ind w:left="1524" w:hanging="338"/>
      </w:pPr>
    </w:lvl>
    <w:lvl w:ilvl="2">
      <w:numFmt w:val="bullet"/>
      <w:lvlText w:val="ï"/>
      <w:lvlJc w:val="left"/>
      <w:pPr>
        <w:ind w:left="2368" w:hanging="338"/>
      </w:pPr>
    </w:lvl>
    <w:lvl w:ilvl="3">
      <w:numFmt w:val="bullet"/>
      <w:lvlText w:val="ï"/>
      <w:lvlJc w:val="left"/>
      <w:pPr>
        <w:ind w:left="3212" w:hanging="338"/>
      </w:pPr>
    </w:lvl>
    <w:lvl w:ilvl="4">
      <w:numFmt w:val="bullet"/>
      <w:lvlText w:val="ï"/>
      <w:lvlJc w:val="left"/>
      <w:pPr>
        <w:ind w:left="4056" w:hanging="338"/>
      </w:pPr>
    </w:lvl>
    <w:lvl w:ilvl="5">
      <w:numFmt w:val="bullet"/>
      <w:lvlText w:val="ï"/>
      <w:lvlJc w:val="left"/>
      <w:pPr>
        <w:ind w:left="4900" w:hanging="338"/>
      </w:pPr>
    </w:lvl>
    <w:lvl w:ilvl="6">
      <w:numFmt w:val="bullet"/>
      <w:lvlText w:val="ï"/>
      <w:lvlJc w:val="left"/>
      <w:pPr>
        <w:ind w:left="5744" w:hanging="338"/>
      </w:pPr>
    </w:lvl>
    <w:lvl w:ilvl="7">
      <w:numFmt w:val="bullet"/>
      <w:lvlText w:val="ï"/>
      <w:lvlJc w:val="left"/>
      <w:pPr>
        <w:ind w:left="6588" w:hanging="338"/>
      </w:pPr>
    </w:lvl>
    <w:lvl w:ilvl="8">
      <w:numFmt w:val="bullet"/>
      <w:lvlText w:val="ï"/>
      <w:lvlJc w:val="left"/>
      <w:pPr>
        <w:ind w:left="7432" w:hanging="338"/>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urva Kadam">
    <w15:presenceInfo w15:providerId="AD" w15:userId="S::apurva@teammagenta.onmicrosoft.com::221a1408-c337-4b5e-b703-b4107152f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01"/>
    <w:rsid w:val="00111448"/>
    <w:rsid w:val="00174DF1"/>
    <w:rsid w:val="001A37B0"/>
    <w:rsid w:val="00272943"/>
    <w:rsid w:val="002D1601"/>
    <w:rsid w:val="002D7F3C"/>
    <w:rsid w:val="00335C3B"/>
    <w:rsid w:val="00581FA1"/>
    <w:rsid w:val="005D4AB7"/>
    <w:rsid w:val="00683A96"/>
    <w:rsid w:val="006E2944"/>
    <w:rsid w:val="00715178"/>
    <w:rsid w:val="00784A40"/>
    <w:rsid w:val="007C4E0F"/>
    <w:rsid w:val="0095040D"/>
    <w:rsid w:val="00964201"/>
    <w:rsid w:val="00967D4F"/>
    <w:rsid w:val="00A102CF"/>
    <w:rsid w:val="00A464F3"/>
    <w:rsid w:val="00B7280D"/>
    <w:rsid w:val="00C01C25"/>
    <w:rsid w:val="00C64C4C"/>
    <w:rsid w:val="00C93A33"/>
    <w:rsid w:val="00D15128"/>
    <w:rsid w:val="00D979AD"/>
    <w:rsid w:val="00E97D6E"/>
    <w:rsid w:val="00ED0C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39CCB3B"/>
  <w15:chartTrackingRefBased/>
  <w15:docId w15:val="{630A8BD1-2800-7B4C-BBF5-1321E66B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4AB7"/>
    <w:pPr>
      <w:autoSpaceDE w:val="0"/>
      <w:autoSpaceDN w:val="0"/>
      <w:adjustRightInd w:val="0"/>
      <w:ind w:left="653" w:hanging="373"/>
    </w:pPr>
    <w:rPr>
      <w:rFonts w:ascii="Arial" w:hAnsi="Arial" w:cs="Arial"/>
      <w:sz w:val="20"/>
      <w:szCs w:val="20"/>
      <w:lang w:val="en-GB"/>
    </w:rPr>
  </w:style>
  <w:style w:type="character" w:customStyle="1" w:styleId="BodyTextChar">
    <w:name w:val="Body Text Char"/>
    <w:basedOn w:val="DefaultParagraphFont"/>
    <w:link w:val="BodyText"/>
    <w:uiPriority w:val="1"/>
    <w:rsid w:val="005D4AB7"/>
    <w:rPr>
      <w:rFonts w:ascii="Arial" w:hAnsi="Arial" w:cs="Arial"/>
      <w:sz w:val="20"/>
      <w:szCs w:val="20"/>
      <w:lang w:val="en-GB"/>
    </w:rPr>
  </w:style>
  <w:style w:type="paragraph" w:styleId="ListParagraph">
    <w:name w:val="List Paragraph"/>
    <w:basedOn w:val="Normal"/>
    <w:uiPriority w:val="1"/>
    <w:qFormat/>
    <w:rsid w:val="005D4AB7"/>
    <w:pPr>
      <w:autoSpaceDE w:val="0"/>
      <w:autoSpaceDN w:val="0"/>
      <w:adjustRightInd w:val="0"/>
      <w:ind w:left="653" w:hanging="373"/>
    </w:pPr>
    <w:rPr>
      <w:rFonts w:ascii="Arial" w:hAnsi="Arial" w:cs="Arial"/>
      <w:lang w:val="en-GB"/>
    </w:rPr>
  </w:style>
  <w:style w:type="character" w:styleId="Hyperlink">
    <w:name w:val="Hyperlink"/>
    <w:basedOn w:val="DefaultParagraphFont"/>
    <w:uiPriority w:val="99"/>
    <w:unhideWhenUsed/>
    <w:rsid w:val="00A102CF"/>
    <w:rPr>
      <w:color w:val="0563C1" w:themeColor="hyperlink"/>
      <w:u w:val="single"/>
    </w:rPr>
  </w:style>
  <w:style w:type="character" w:styleId="UnresolvedMention">
    <w:name w:val="Unresolved Mention"/>
    <w:basedOn w:val="DefaultParagraphFont"/>
    <w:uiPriority w:val="99"/>
    <w:semiHidden/>
    <w:unhideWhenUsed/>
    <w:rsid w:val="00A102CF"/>
    <w:rPr>
      <w:color w:val="605E5C"/>
      <w:shd w:val="clear" w:color="auto" w:fill="E1DFDD"/>
    </w:rPr>
  </w:style>
  <w:style w:type="paragraph" w:styleId="BalloonText">
    <w:name w:val="Balloon Text"/>
    <w:basedOn w:val="Normal"/>
    <w:link w:val="BalloonTextChar"/>
    <w:uiPriority w:val="99"/>
    <w:semiHidden/>
    <w:unhideWhenUsed/>
    <w:rsid w:val="00335C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C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6279-40BE-D34A-9C65-D6DD3679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Munni Trivedi</dc:creator>
  <cp:keywords/>
  <dc:description/>
  <cp:lastModifiedBy>Apurva Kadam</cp:lastModifiedBy>
  <cp:revision>10</cp:revision>
  <dcterms:created xsi:type="dcterms:W3CDTF">2019-11-12T07:44:00Z</dcterms:created>
  <dcterms:modified xsi:type="dcterms:W3CDTF">2019-12-10T11:44:00Z</dcterms:modified>
</cp:coreProperties>
</file>